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A478" w14:textId="78660FA8" w:rsidR="00664F23" w:rsidRDefault="00664F23" w:rsidP="00111FFE">
      <w:pPr>
        <w:widowControl w:val="0"/>
        <w:autoSpaceDE w:val="0"/>
        <w:autoSpaceDN w:val="0"/>
        <w:adjustRightInd w:val="0"/>
        <w:spacing w:line="33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Rick Recht is one of the most celebrated Jewish artists of our time playing family concerts, Shabbat Alive! </w:t>
      </w:r>
      <w:proofErr w:type="gramStart"/>
      <w:r>
        <w:rPr>
          <w:rFonts w:ascii="Times New Roman" w:hAnsi="Times New Roman" w:cs="Times New Roman"/>
          <w:sz w:val="28"/>
          <w:szCs w:val="28"/>
        </w:rPr>
        <w:t>services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religious school concerts, teen concerts, camp concerts, and tot concerts throughout the United States and abroad. Recht is widely recognized as a pioneer of the Jewish rock music genre, elevating the medium of Jewish music as a powerful and effective tool for developing Jewish pride and identity among the masses. </w:t>
      </w:r>
      <w:r w:rsidR="00111FFE">
        <w:rPr>
          <w:rFonts w:ascii="Times New Roman" w:hAnsi="Times New Roman" w:cs="Times New Roman"/>
          <w:sz w:val="28"/>
          <w:szCs w:val="28"/>
        </w:rPr>
        <w:t xml:space="preserve">Rick has 10 top selling Jewish albums, including his latest hit album, </w:t>
      </w:r>
      <w:r w:rsidR="00111FFE" w:rsidRPr="00111FFE">
        <w:rPr>
          <w:rFonts w:ascii="Times New Roman" w:hAnsi="Times New Roman" w:cs="Times New Roman"/>
          <w:i/>
          <w:sz w:val="28"/>
          <w:szCs w:val="28"/>
        </w:rPr>
        <w:t>Halleluyah</w:t>
      </w:r>
      <w:proofErr w:type="gramStart"/>
      <w:r w:rsidR="00C022BB">
        <w:rPr>
          <w:rFonts w:ascii="Times New Roman" w:hAnsi="Times New Roman" w:cs="Times New Roman"/>
          <w:sz w:val="28"/>
          <w:szCs w:val="28"/>
        </w:rPr>
        <w:t>.</w:t>
      </w:r>
      <w:r w:rsidR="00111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addition to his role as an artist, Recht is regarded as a top Jewish educator and leader in the Jewish world.</w:t>
      </w:r>
      <w:r w:rsidR="00111FFE">
        <w:rPr>
          <w:rFonts w:ascii="Times New Roman" w:hAnsi="Times New Roman" w:cs="Times New Roman"/>
          <w:sz w:val="28"/>
          <w:szCs w:val="28"/>
        </w:rPr>
        <w:t xml:space="preserve"> He</w:t>
      </w:r>
      <w:r>
        <w:rPr>
          <w:rFonts w:ascii="Times New Roman" w:hAnsi="Times New Roman" w:cs="Times New Roman"/>
          <w:sz w:val="28"/>
          <w:szCs w:val="28"/>
        </w:rPr>
        <w:t xml:space="preserve"> is the founder and executive director of Songleader Boot Camp, one of the top leadership training programs in the North America.  </w:t>
      </w:r>
      <w:r w:rsidR="00111FFE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presents leadership</w:t>
      </w:r>
      <w:r w:rsidR="00EC2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training programs </w:t>
      </w:r>
      <w:r w:rsidR="00111FFE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congregations and </w:t>
      </w:r>
      <w:r w:rsidR="00EC200C">
        <w:rPr>
          <w:rFonts w:ascii="Times New Roman" w:hAnsi="Times New Roman" w:cs="Times New Roman"/>
          <w:sz w:val="28"/>
          <w:szCs w:val="28"/>
        </w:rPr>
        <w:t xml:space="preserve">conferences </w:t>
      </w:r>
      <w:r>
        <w:rPr>
          <w:rFonts w:ascii="Times New Roman" w:hAnsi="Times New Roman" w:cs="Times New Roman"/>
          <w:sz w:val="28"/>
          <w:szCs w:val="28"/>
        </w:rPr>
        <w:t xml:space="preserve">across the US. </w:t>
      </w:r>
      <w:r w:rsidR="00C022BB">
        <w:rPr>
          <w:rFonts w:ascii="Times New Roman" w:hAnsi="Times New Roman" w:cs="Times New Roman"/>
          <w:sz w:val="28"/>
          <w:szCs w:val="28"/>
        </w:rPr>
        <w:t xml:space="preserve">Recht is the national music spokesman for PJ Library and </w:t>
      </w:r>
      <w:r>
        <w:rPr>
          <w:rFonts w:ascii="Times New Roman" w:hAnsi="Times New Roman" w:cs="Times New Roman"/>
          <w:sz w:val="28"/>
          <w:szCs w:val="28"/>
        </w:rPr>
        <w:t>the founder and executiv</w:t>
      </w:r>
      <w:r w:rsidR="00111FFE">
        <w:rPr>
          <w:rFonts w:ascii="Times New Roman" w:hAnsi="Times New Roman" w:cs="Times New Roman"/>
          <w:sz w:val="28"/>
          <w:szCs w:val="28"/>
        </w:rPr>
        <w:t xml:space="preserve">e director of Jewish Rock Radio, </w:t>
      </w:r>
      <w:r>
        <w:rPr>
          <w:rFonts w:ascii="Times New Roman" w:hAnsi="Times New Roman" w:cs="Times New Roman"/>
          <w:sz w:val="28"/>
          <w:szCs w:val="28"/>
        </w:rPr>
        <w:t xml:space="preserve">the first high-caliber, 24/7, Jewish rock </w:t>
      </w:r>
      <w:r w:rsidR="00EC200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nternet radio station</w:t>
      </w:r>
      <w:r w:rsidR="00111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FFE">
        <w:rPr>
          <w:rFonts w:ascii="Times New Roman" w:hAnsi="Times New Roman" w:cs="Times New Roman"/>
          <w:sz w:val="28"/>
          <w:szCs w:val="28"/>
        </w:rPr>
        <w:t>Recht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2F">
        <w:rPr>
          <w:rFonts w:ascii="Times New Roman" w:hAnsi="Times New Roman" w:cs="Times New Roman"/>
          <w:sz w:val="28"/>
          <w:szCs w:val="28"/>
        </w:rPr>
        <w:t>resides in St Louis, MO where he serves</w:t>
      </w:r>
      <w:r w:rsidR="00C022BB">
        <w:rPr>
          <w:rFonts w:ascii="Times New Roman" w:hAnsi="Times New Roman" w:cs="Times New Roman"/>
          <w:sz w:val="28"/>
          <w:szCs w:val="28"/>
        </w:rPr>
        <w:t xml:space="preserve"> as Artist in Residence </w:t>
      </w:r>
      <w:r>
        <w:rPr>
          <w:rFonts w:ascii="Times New Roman" w:hAnsi="Times New Roman" w:cs="Times New Roman"/>
          <w:sz w:val="28"/>
          <w:szCs w:val="28"/>
        </w:rPr>
        <w:t>at United Hebrew Congregation</w:t>
      </w:r>
      <w:del w:id="0" w:author="Rick Recht" w:date="2015-02-20T13:10:00Z">
        <w:r w:rsidDel="0077444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C95036">
        <w:rPr>
          <w:rFonts w:ascii="Times New Roman" w:hAnsi="Times New Roman" w:cs="Times New Roman"/>
          <w:sz w:val="28"/>
          <w:szCs w:val="28"/>
        </w:rPr>
        <w:t xml:space="preserve">. </w:t>
      </w:r>
      <w:r w:rsidR="0073302F">
        <w:rPr>
          <w:rFonts w:ascii="Times New Roman" w:hAnsi="Times New Roman" w:cs="Times New Roman"/>
          <w:sz w:val="28"/>
          <w:szCs w:val="28"/>
        </w:rPr>
        <w:t xml:space="preserve">Recht </w:t>
      </w:r>
      <w:r w:rsidR="000835C1">
        <w:rPr>
          <w:rFonts w:ascii="Times New Roman" w:hAnsi="Times New Roman" w:cs="Times New Roman"/>
          <w:sz w:val="28"/>
          <w:szCs w:val="28"/>
        </w:rPr>
        <w:t xml:space="preserve">enjoys sharing his life </w:t>
      </w:r>
      <w:r w:rsidR="00C95036">
        <w:rPr>
          <w:rFonts w:ascii="Times New Roman" w:hAnsi="Times New Roman" w:cs="Times New Roman"/>
          <w:sz w:val="28"/>
          <w:szCs w:val="28"/>
        </w:rPr>
        <w:t>with his wife,</w:t>
      </w:r>
      <w:r w:rsidR="0073302F">
        <w:rPr>
          <w:rFonts w:ascii="Times New Roman" w:hAnsi="Times New Roman" w:cs="Times New Roman"/>
          <w:sz w:val="28"/>
          <w:szCs w:val="28"/>
        </w:rPr>
        <w:t xml:space="preserve"> Elisa</w:t>
      </w:r>
      <w:r w:rsidR="00C95036">
        <w:rPr>
          <w:rFonts w:ascii="Times New Roman" w:hAnsi="Times New Roman" w:cs="Times New Roman"/>
          <w:sz w:val="28"/>
          <w:szCs w:val="28"/>
        </w:rPr>
        <w:t>,</w:t>
      </w:r>
      <w:r w:rsidR="0073302F">
        <w:rPr>
          <w:rFonts w:ascii="Times New Roman" w:hAnsi="Times New Roman" w:cs="Times New Roman"/>
          <w:sz w:val="28"/>
          <w:szCs w:val="28"/>
        </w:rPr>
        <w:t xml:space="preserve"> and </w:t>
      </w:r>
      <w:r w:rsidR="00C95036">
        <w:rPr>
          <w:rFonts w:ascii="Times New Roman" w:hAnsi="Times New Roman" w:cs="Times New Roman"/>
          <w:sz w:val="28"/>
          <w:szCs w:val="28"/>
        </w:rPr>
        <w:t>sons,</w:t>
      </w:r>
      <w:r w:rsidR="0073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02F">
        <w:rPr>
          <w:rFonts w:ascii="Times New Roman" w:hAnsi="Times New Roman" w:cs="Times New Roman"/>
          <w:sz w:val="28"/>
          <w:szCs w:val="28"/>
        </w:rPr>
        <w:t>Kobi</w:t>
      </w:r>
      <w:proofErr w:type="spellEnd"/>
      <w:r w:rsidR="0073302F">
        <w:rPr>
          <w:rFonts w:ascii="Times New Roman" w:hAnsi="Times New Roman" w:cs="Times New Roman"/>
          <w:sz w:val="28"/>
          <w:szCs w:val="28"/>
        </w:rPr>
        <w:t xml:space="preserve"> </w:t>
      </w:r>
      <w:r w:rsidR="00C95036">
        <w:rPr>
          <w:rFonts w:ascii="Times New Roman" w:hAnsi="Times New Roman" w:cs="Times New Roman"/>
          <w:sz w:val="28"/>
          <w:szCs w:val="28"/>
        </w:rPr>
        <w:t>and Tal</w:t>
      </w:r>
      <w:r w:rsidR="0073302F">
        <w:rPr>
          <w:rFonts w:ascii="Times New Roman" w:hAnsi="Times New Roman" w:cs="Times New Roman"/>
          <w:sz w:val="28"/>
          <w:szCs w:val="28"/>
        </w:rPr>
        <w:t xml:space="preserve">.   </w:t>
      </w:r>
      <w:r w:rsidR="00C0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B77AC" w14:textId="77777777" w:rsidR="006B6C57" w:rsidRDefault="006B6C57">
      <w:bookmarkStart w:id="1" w:name="_GoBack"/>
      <w:bookmarkEnd w:id="1"/>
    </w:p>
    <w:sectPr w:rsidR="006B6C57" w:rsidSect="00664F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23"/>
    <w:rsid w:val="000835C1"/>
    <w:rsid w:val="00111FFE"/>
    <w:rsid w:val="00175F95"/>
    <w:rsid w:val="0042647F"/>
    <w:rsid w:val="00664F23"/>
    <w:rsid w:val="006B6C57"/>
    <w:rsid w:val="0073302F"/>
    <w:rsid w:val="0077444B"/>
    <w:rsid w:val="00C022BB"/>
    <w:rsid w:val="00C95036"/>
    <w:rsid w:val="00D32EB8"/>
    <w:rsid w:val="00E050E2"/>
    <w:rsid w:val="00E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7B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F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64F23"/>
  </w:style>
  <w:style w:type="character" w:styleId="Hyperlink">
    <w:name w:val="Hyperlink"/>
    <w:basedOn w:val="DefaultParagraphFont"/>
    <w:uiPriority w:val="99"/>
    <w:semiHidden/>
    <w:unhideWhenUsed/>
    <w:rsid w:val="00664F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4F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F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64F23"/>
  </w:style>
  <w:style w:type="character" w:styleId="Hyperlink">
    <w:name w:val="Hyperlink"/>
    <w:basedOn w:val="DefaultParagraphFont"/>
    <w:uiPriority w:val="99"/>
    <w:semiHidden/>
    <w:unhideWhenUsed/>
    <w:rsid w:val="00664F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4F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Rick Recht</cp:lastModifiedBy>
  <cp:revision>2</cp:revision>
  <dcterms:created xsi:type="dcterms:W3CDTF">2015-02-20T19:11:00Z</dcterms:created>
  <dcterms:modified xsi:type="dcterms:W3CDTF">2015-02-20T19:11:00Z</dcterms:modified>
</cp:coreProperties>
</file>